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C" w:rsidRPr="007B4589" w:rsidRDefault="00BA504C" w:rsidP="00EE09CF">
      <w:pPr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A504C" w:rsidRPr="00D020D3" w:rsidRDefault="00BA504C" w:rsidP="00BA504C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A504C" w:rsidRPr="009F4DDC" w:rsidTr="00FB1AD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504C" w:rsidRPr="009F4DDC" w:rsidRDefault="00BA504C" w:rsidP="00FB1AD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4C" w:rsidRPr="00D020D3" w:rsidRDefault="00BA504C" w:rsidP="00FB1ADA">
            <w:pPr>
              <w:jc w:val="center"/>
              <w:rPr>
                <w:b/>
                <w:sz w:val="18"/>
              </w:rPr>
            </w:pPr>
          </w:p>
        </w:tc>
      </w:tr>
    </w:tbl>
    <w:p w:rsidR="00BA504C" w:rsidRPr="009E79F7" w:rsidRDefault="00BA504C" w:rsidP="00BA504C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Srednja škola Tina Ujevića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Mate Lovraka 3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4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a,3.b,3.d ,3.e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proputovanje i zaustavljanje u Bosni i Hercegovini</w:t>
            </w: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A504C" w:rsidRPr="003A2770" w:rsidRDefault="00BA504C" w:rsidP="00FB1AD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27A50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4C" w:rsidRPr="003A2770" w:rsidRDefault="00827A50" w:rsidP="00FB1ADA"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827A50" w:rsidP="00FB1ADA">
            <w:r>
              <w:rPr>
                <w:rFonts w:eastAsia="Calibri"/>
                <w:sz w:val="22"/>
                <w:szCs w:val="22"/>
              </w:rPr>
              <w:t>d</w:t>
            </w:r>
            <w:r w:rsidR="00BA504C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04C" w:rsidRPr="003A2770" w:rsidRDefault="00BA504C" w:rsidP="00FB1ADA">
            <w:r>
              <w:rPr>
                <w:sz w:val="22"/>
                <w:szCs w:val="22"/>
              </w:rPr>
              <w:t>0</w:t>
            </w:r>
            <w:r w:rsidR="00827A50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504C" w:rsidRPr="003A2770" w:rsidRDefault="00BA504C" w:rsidP="00FB1ADA">
            <w:r>
              <w:rPr>
                <w:sz w:val="22"/>
                <w:szCs w:val="22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r>
              <w:rPr>
                <w:sz w:val="22"/>
                <w:szCs w:val="22"/>
              </w:rPr>
              <w:t>4+4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A504C" w:rsidRPr="003A2770" w:rsidRDefault="00BA504C" w:rsidP="00FB1AD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A504C" w:rsidRPr="003A2770" w:rsidRDefault="00BA504C" w:rsidP="00FB1AD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/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Kutina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Sarajevo,Cavtat;Lokrum,Ston,Trsteno,Metković,Mostar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827A50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  <w:strike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</w:t>
            </w:r>
            <w:r w:rsidRPr="003A2770">
              <w:rPr>
                <w:rFonts w:ascii="Times New Roman" w:hAnsi="Times New Roman"/>
              </w:rPr>
              <w:t>(upisati broj ***</w:t>
            </w:r>
            <w:r w:rsidR="00827A50"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  <w:strike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  <w:strike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A504C" w:rsidRDefault="00BA504C" w:rsidP="00FB1AD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A504C" w:rsidRPr="003A2770" w:rsidRDefault="00BA504C" w:rsidP="00FB1AD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A504C" w:rsidRDefault="00BA504C" w:rsidP="00FB1AD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A504C" w:rsidRPr="003A2770" w:rsidRDefault="00BA504C" w:rsidP="00FB1AD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4808CB" w:rsidRDefault="00BA504C" w:rsidP="00FB1ADA">
            <w:r>
              <w:rPr>
                <w:sz w:val="22"/>
                <w:szCs w:val="22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A504C" w:rsidRPr="003A2770" w:rsidRDefault="00BA504C" w:rsidP="00FB1AD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A504C" w:rsidRPr="003A2770" w:rsidRDefault="00BA504C" w:rsidP="00FB1AD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504C" w:rsidRPr="003A2770" w:rsidRDefault="00BA504C" w:rsidP="00FB1ADA">
            <w:pPr>
              <w:rPr>
                <w:i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Dubrovačke zidine,akvarij,samostan Male braće,,Stonsk</w:t>
            </w:r>
            <w:r w:rsidR="00A41416">
              <w:rPr>
                <w:rFonts w:ascii="Times New Roman" w:hAnsi="Times New Roman"/>
                <w:vertAlign w:val="superscript"/>
              </w:rPr>
              <w:t>e zidine i solanu,Lokrum,mauzolej</w:t>
            </w:r>
            <w:r>
              <w:rPr>
                <w:rFonts w:ascii="Times New Roman" w:hAnsi="Times New Roman"/>
                <w:vertAlign w:val="superscript"/>
              </w:rPr>
              <w:t xml:space="preserve"> I:Meštrovića u Cavtatu,arheološki muzej Narona,arboretum Trsteno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1520" w:rsidRDefault="00BA504C" w:rsidP="00471520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(Sarajevo,Dubrovnik,Cavtat,Ston,Mostar)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A504C" w:rsidRPr="007B4589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42206D" w:rsidRDefault="00BA504C" w:rsidP="00FB1AD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Default="00BA504C" w:rsidP="00FB1AD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A504C" w:rsidRPr="003A2770" w:rsidTr="00FB1AD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A504C" w:rsidRPr="003A2770" w:rsidTr="00FB1A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A504C" w:rsidRPr="003A2770" w:rsidRDefault="00BA504C" w:rsidP="00FB1AD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EE09CF" w:rsidP="00FB1AD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827A50">
              <w:rPr>
                <w:rFonts w:ascii="Times New Roman" w:hAnsi="Times New Roman"/>
              </w:rPr>
              <w:t>11.</w:t>
            </w:r>
            <w:r w:rsidR="00BA504C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A504C" w:rsidRPr="003A2770" w:rsidTr="00FB1AD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A504C" w:rsidRPr="003A2770" w:rsidRDefault="00EE09CF" w:rsidP="00FB1A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41416">
              <w:rPr>
                <w:rFonts w:ascii="Times New Roman" w:hAnsi="Times New Roman"/>
              </w:rPr>
              <w:t>.</w:t>
            </w:r>
            <w:r w:rsidR="00827A50">
              <w:rPr>
                <w:rFonts w:ascii="Times New Roman" w:hAnsi="Times New Roman"/>
              </w:rPr>
              <w:t>11</w:t>
            </w:r>
            <w:r w:rsidR="00A4141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A504C" w:rsidRPr="003A2770" w:rsidRDefault="00BA504C" w:rsidP="00FB1A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827A50">
              <w:rPr>
                <w:rFonts w:ascii="Times New Roman" w:hAnsi="Times New Roman"/>
              </w:rPr>
              <w:t>14,05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A504C" w:rsidRPr="00375809" w:rsidRDefault="00BA504C" w:rsidP="00BA504C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A504C" w:rsidRPr="003A2770" w:rsidRDefault="00471520" w:rsidP="00BA504C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47152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BA504C" w:rsidRPr="003A2770" w:rsidRDefault="00471520" w:rsidP="00BA504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A504C" w:rsidRPr="003A2770" w:rsidRDefault="00471520" w:rsidP="00BA504C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47152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A504C">
        <w:rPr>
          <w:rFonts w:ascii="Times New Roman" w:hAnsi="Times New Roman"/>
          <w:color w:val="000000"/>
          <w:sz w:val="20"/>
          <w:szCs w:val="16"/>
        </w:rPr>
        <w:t>u</w:t>
      </w:r>
      <w:r w:rsidRPr="0047152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A504C">
        <w:rPr>
          <w:rFonts w:ascii="Times New Roman" w:hAnsi="Times New Roman"/>
          <w:color w:val="000000"/>
          <w:sz w:val="20"/>
          <w:szCs w:val="16"/>
        </w:rPr>
        <w:t>–</w:t>
      </w:r>
      <w:r w:rsidRPr="0047152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A504C">
        <w:rPr>
          <w:rFonts w:ascii="Times New Roman" w:hAnsi="Times New Roman"/>
          <w:color w:val="000000"/>
          <w:sz w:val="20"/>
          <w:szCs w:val="16"/>
        </w:rPr>
        <w:t>i</w:t>
      </w:r>
      <w:r w:rsidRPr="0047152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471520" w:rsidRPr="00471520" w:rsidRDefault="00471520" w:rsidP="00471520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47152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47152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47152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471520" w:rsidRPr="00471520" w:rsidRDefault="00471520" w:rsidP="0047152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47152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47152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471520" w:rsidRPr="00471520" w:rsidRDefault="00BA504C" w:rsidP="0047152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471520" w:rsidRPr="0047152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471520" w:rsidRPr="0047152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471520" w:rsidRPr="0047152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471520" w:rsidRPr="00471520" w:rsidRDefault="00471520" w:rsidP="00471520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471520" w:rsidRPr="00471520" w:rsidRDefault="00471520" w:rsidP="00471520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471520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471520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471520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471520" w:rsidRPr="00471520" w:rsidRDefault="00471520" w:rsidP="00471520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471520" w:rsidRPr="00471520" w:rsidRDefault="00471520" w:rsidP="00471520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471520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471520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A504C" w:rsidRPr="003A2770" w:rsidRDefault="00471520" w:rsidP="00BA504C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47152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47152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BA504C" w:rsidRPr="003A2770" w:rsidRDefault="00471520" w:rsidP="00BA504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A504C" w:rsidRPr="003A2770" w:rsidRDefault="00BA504C" w:rsidP="00BA504C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471520" w:rsidRPr="0047152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A504C" w:rsidRPr="003A2770" w:rsidRDefault="00471520" w:rsidP="00BA504C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47152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471520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47152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BA504C" w:rsidRPr="003A2770" w:rsidRDefault="00471520" w:rsidP="00BA504C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BA504C" w:rsidRPr="003A2770" w:rsidRDefault="00471520" w:rsidP="00BA504C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A504C" w:rsidRPr="003A2770" w:rsidRDefault="00471520" w:rsidP="00BA504C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A504C" w:rsidRPr="003A2770" w:rsidRDefault="00471520" w:rsidP="00BA504C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47152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A504C" w:rsidRPr="003A2770" w:rsidRDefault="00471520" w:rsidP="00BA504C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47152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A504C" w:rsidRPr="003A2770" w:rsidDel="006F7BB3" w:rsidRDefault="00471520" w:rsidP="00BA504C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47152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011CC" w:rsidRDefault="004011CC"/>
    <w:sectPr w:rsidR="004011CC" w:rsidSect="0040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BA504C"/>
    <w:rsid w:val="004011CC"/>
    <w:rsid w:val="00471520"/>
    <w:rsid w:val="00665981"/>
    <w:rsid w:val="00827A50"/>
    <w:rsid w:val="009C3916"/>
    <w:rsid w:val="00A41416"/>
    <w:rsid w:val="00BA504C"/>
    <w:rsid w:val="00C04660"/>
    <w:rsid w:val="00D2565F"/>
    <w:rsid w:val="00EE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0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0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0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vmitar</dc:creator>
  <cp:keywords/>
  <dc:description/>
  <cp:lastModifiedBy>jnovokmet</cp:lastModifiedBy>
  <cp:revision>2</cp:revision>
  <dcterms:created xsi:type="dcterms:W3CDTF">2015-11-06T06:57:00Z</dcterms:created>
  <dcterms:modified xsi:type="dcterms:W3CDTF">2015-11-06T06:57:00Z</dcterms:modified>
</cp:coreProperties>
</file>